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Great compositions don’t just happen by accident. They take planning, patience, and a knowledge of all the visual elements at your disposal. The great thing is, no matter how much or how little talent you have, you’ll always be able to improve your art by sketching out a good composition before you begin.</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With that in mind, here are the 9 steps for better compositions:</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1. Pick a good subject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This one might be a no-brainer, but you can’t have a great composition without something good to compose! Obviously your composition depends a lot on what you’re actually painting or drawing, so pick something interesting (visually at least), and always make sure that there’s a good light source from one direction to give the object a strong highlight and shadow. I like painting stuff with a lot of color, texture, sharp angles, </w:t>
      </w:r>
      <w:proofErr w:type="spellStart"/>
      <w:r w:rsidRPr="00A409EB">
        <w:rPr>
          <w:rFonts w:ascii="Times New Roman" w:eastAsia="Times New Roman" w:hAnsi="Times New Roman" w:cs="Times New Roman"/>
          <w:sz w:val="24"/>
          <w:szCs w:val="24"/>
        </w:rPr>
        <w:t>etc</w:t>
      </w:r>
      <w:proofErr w:type="spellEnd"/>
      <w:r w:rsidRPr="00A409EB">
        <w:rPr>
          <w:rFonts w:ascii="Times New Roman" w:eastAsia="Times New Roman" w:hAnsi="Times New Roman" w:cs="Times New Roman"/>
          <w:sz w:val="24"/>
          <w:szCs w:val="24"/>
        </w:rPr>
        <w:t>, since those will increase a viewer’s interest.</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2. Choose the size you want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How big do you want to portray your subject? The scale of art can change its entire feel, so it’s important to have a purpose for making an object larger or smaller than life.</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proofErr w:type="gramStart"/>
      <w:r w:rsidRPr="00A409EB">
        <w:rPr>
          <w:rFonts w:ascii="Times New Roman" w:eastAsia="Times New Roman" w:hAnsi="Times New Roman" w:cs="Times New Roman"/>
          <w:sz w:val="24"/>
          <w:szCs w:val="24"/>
        </w:rPr>
        <w:t>For instance, a large, 6ft diameter painting that enlarges an object like a penny will have much more importance and meaning than a normal-size painting of a penny.</w:t>
      </w:r>
      <w:proofErr w:type="gramEnd"/>
      <w:r w:rsidRPr="00A409EB">
        <w:rPr>
          <w:rFonts w:ascii="Times New Roman" w:eastAsia="Times New Roman" w:hAnsi="Times New Roman" w:cs="Times New Roman"/>
          <w:sz w:val="24"/>
          <w:szCs w:val="24"/>
        </w:rPr>
        <w:t xml:space="preserve"> By enlarging objects, you increase importance; reducing size usually diminishes importance. If you’re not sure what size to make it, just keep it as close to life-size as possible.</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3. Create your own crop</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Often the most powerful lines in a work of art are the four that most artists don’t even think to control. The edges of your canvas or paper are responsible for containing and shaping your final work of art. Why settle for drawing inside somebody else‘s lines? Make your own! If you’re planning on drawing a skyscraper, cut your paper to the height and width necessary for your subject. Painting a landscape? Why not make your canvas wider, for a panoramic view? This can be used to enhance practically every work of art, so make sure to think about it before choosing to use a standard canvas or paper.</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4. Think about placement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The way you place shapes on a 2-dimensional surface lend levels of importance, meaning, and balance to a piece. Centering your subject vertically, horizontally, or both will always give a greater sense of stability to your work, but might end up feeling a little boring or typical as well.</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Letting part of your subject get cropped off by the sides, top, or bottom will usually add more visual interest, as will making a single object fill the entire space. Do watch out for objects that barely touch edges, or for objects that just barely brush the borders of your artwork. This type of placement is awkward and should be avoided.</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lastRenderedPageBreak/>
        <w:t>5. Control your lines</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Any subject you choose will have at least an outline as well as other lines to give it depth, texture and detail. Our eyes naturally follow lines, so use that to your advantage in capturing the viewer’s gaze. Let your lines flow to the center of your </w:t>
      </w:r>
      <w:proofErr w:type="gramStart"/>
      <w:r w:rsidRPr="00A409EB">
        <w:rPr>
          <w:rFonts w:ascii="Times New Roman" w:eastAsia="Times New Roman" w:hAnsi="Times New Roman" w:cs="Times New Roman"/>
          <w:sz w:val="24"/>
          <w:szCs w:val="24"/>
        </w:rPr>
        <w:t>work,</w:t>
      </w:r>
      <w:proofErr w:type="gramEnd"/>
      <w:r w:rsidRPr="00A409EB">
        <w:rPr>
          <w:rFonts w:ascii="Times New Roman" w:eastAsia="Times New Roman" w:hAnsi="Times New Roman" w:cs="Times New Roman"/>
          <w:sz w:val="24"/>
          <w:szCs w:val="24"/>
        </w:rPr>
        <w:t xml:space="preserve"> or to the spots that you want the viewer to look at. Angled or curved lines generally add more visual interest and movement, but too much can be chaotic. Horizontals and verticals lend strength, solidity, and impressiveness but can be boring.</w:t>
      </w:r>
    </w:p>
    <w:p w:rsidR="00A409EB" w:rsidRPr="00A409EB" w:rsidRDefault="00A409EB" w:rsidP="00A409EB">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A409EB">
          <w:rPr>
            <w:rFonts w:ascii="Times New Roman" w:eastAsia="Times New Roman" w:hAnsi="Times New Roman" w:cs="Times New Roman"/>
            <w:sz w:val="24"/>
            <w:szCs w:val="24"/>
          </w:rPr>
          <w:t>Avoid letting lines divide your art exactly in half; like with a horizon line running through the middle, or vertically with a tree. This pulls the viewer out of the space you’ve created and will distract from the image.</w:t>
        </w:r>
      </w:ins>
    </w:p>
    <w:p w:rsidR="00A409EB" w:rsidRPr="00A409EB" w:rsidRDefault="00A409EB" w:rsidP="00A409EB">
      <w:pPr>
        <w:spacing w:before="100" w:beforeAutospacing="1" w:after="100" w:afterAutospacing="1" w:line="240" w:lineRule="auto"/>
        <w:outlineLvl w:val="2"/>
        <w:rPr>
          <w:ins w:id="2" w:author="Unknown"/>
          <w:rFonts w:ascii="Times New Roman" w:eastAsia="Times New Roman" w:hAnsi="Times New Roman" w:cs="Times New Roman"/>
          <w:b/>
          <w:bCs/>
          <w:sz w:val="27"/>
          <w:szCs w:val="27"/>
        </w:rPr>
      </w:pPr>
      <w:ins w:id="3" w:author="Unknown">
        <w:r w:rsidRPr="00A409EB">
          <w:rPr>
            <w:rFonts w:ascii="Times New Roman" w:eastAsia="Times New Roman" w:hAnsi="Times New Roman" w:cs="Times New Roman"/>
            <w:b/>
            <w:bCs/>
            <w:sz w:val="27"/>
            <w:szCs w:val="27"/>
          </w:rPr>
          <w:t>6. Balance positive and negative space</w:t>
        </w:r>
      </w:ins>
    </w:p>
    <w:p w:rsidR="00A409EB" w:rsidRPr="00A409EB" w:rsidRDefault="00A409EB" w:rsidP="00A409EB">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A409EB">
          <w:rPr>
            <w:rFonts w:ascii="Times New Roman" w:eastAsia="Times New Roman" w:hAnsi="Times New Roman" w:cs="Times New Roman"/>
            <w:sz w:val="24"/>
            <w:szCs w:val="24"/>
          </w:rPr>
          <w:t>Positive space is any object or shape that stands out from the background and registers to the eye as “something.” Negative space is the background, or space around objects. Usually it’s suggested that you keep approximately equal amounts of positive and negative space to make a work feel more balanced. If you don’t have enough negative space, your art may feel busy and crowded, but too much negative space can cause the work to feel empty and subdued.</w:t>
        </w:r>
      </w:ins>
    </w:p>
    <w:p w:rsidR="00A409EB" w:rsidRPr="00A409EB" w:rsidRDefault="00A409EB" w:rsidP="00A409EB">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A409EB">
          <w:rPr>
            <w:rFonts w:ascii="Times New Roman" w:eastAsia="Times New Roman" w:hAnsi="Times New Roman" w:cs="Times New Roman"/>
            <w:sz w:val="24"/>
            <w:szCs w:val="24"/>
          </w:rPr>
          <w:t>On the other hand, a busy, crowded painting may be your intent, and using a lot of negative space often works well at focusing attention on the positive space that is there. You get to choose how you want your art to feel, so pick a balance that’s right for your subject matter and style.</w:t>
        </w:r>
      </w:ins>
    </w:p>
    <w:p w:rsidR="00A409EB" w:rsidRPr="00A409EB" w:rsidRDefault="00A409EB" w:rsidP="00A409EB">
      <w:pPr>
        <w:spacing w:before="100" w:beforeAutospacing="1" w:after="100" w:afterAutospacing="1" w:line="240" w:lineRule="auto"/>
        <w:outlineLvl w:val="2"/>
        <w:rPr>
          <w:ins w:id="8" w:author="Unknown"/>
          <w:rFonts w:ascii="Times New Roman" w:eastAsia="Times New Roman" w:hAnsi="Times New Roman" w:cs="Times New Roman"/>
          <w:b/>
          <w:bCs/>
          <w:sz w:val="27"/>
          <w:szCs w:val="27"/>
        </w:rPr>
      </w:pPr>
      <w:ins w:id="9" w:author="Unknown">
        <w:r w:rsidRPr="00A409EB">
          <w:rPr>
            <w:rFonts w:ascii="Times New Roman" w:eastAsia="Times New Roman" w:hAnsi="Times New Roman" w:cs="Times New Roman"/>
            <w:b/>
            <w:bCs/>
            <w:sz w:val="27"/>
            <w:szCs w:val="27"/>
          </w:rPr>
          <w:t>7. Add contrast</w:t>
        </w:r>
      </w:ins>
    </w:p>
    <w:p w:rsidR="00A409EB" w:rsidRPr="00A409EB" w:rsidRDefault="00A409EB" w:rsidP="00A409EB">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A409EB">
          <w:rPr>
            <w:rFonts w:ascii="Times New Roman" w:eastAsia="Times New Roman" w:hAnsi="Times New Roman" w:cs="Times New Roman"/>
            <w:sz w:val="24"/>
            <w:szCs w:val="24"/>
          </w:rPr>
          <w:t>Visual art should have a full range of values from dark to light. Without bright highlights and dark shadows, an image will often feel gray or washed out, and will be less interesting. Darker areas in a predominantly light section will stand out and draw the eye, and the same is true for the reverse. Use this to focus attention but watch out for unintentionally doing so. Make sure you’re not adding emphasis to a corner or edge of a painting if your focus is meant to be in the center.</w:t>
        </w:r>
      </w:ins>
    </w:p>
    <w:p w:rsidR="00A409EB" w:rsidRPr="00A409EB" w:rsidRDefault="00A409EB" w:rsidP="00A409EB">
      <w:pPr>
        <w:spacing w:before="100" w:beforeAutospacing="1" w:after="100" w:afterAutospacing="1" w:line="240" w:lineRule="auto"/>
        <w:outlineLvl w:val="2"/>
        <w:rPr>
          <w:ins w:id="12" w:author="Unknown"/>
          <w:rFonts w:ascii="Times New Roman" w:eastAsia="Times New Roman" w:hAnsi="Times New Roman" w:cs="Times New Roman"/>
          <w:b/>
          <w:bCs/>
          <w:sz w:val="27"/>
          <w:szCs w:val="27"/>
        </w:rPr>
      </w:pPr>
      <w:ins w:id="13" w:author="Unknown">
        <w:r w:rsidRPr="00A409EB">
          <w:rPr>
            <w:rFonts w:ascii="Times New Roman" w:eastAsia="Times New Roman" w:hAnsi="Times New Roman" w:cs="Times New Roman"/>
            <w:b/>
            <w:bCs/>
            <w:sz w:val="27"/>
            <w:szCs w:val="27"/>
          </w:rPr>
          <w:t>8. Simplify distracting elements</w:t>
        </w:r>
      </w:ins>
    </w:p>
    <w:p w:rsidR="00A409EB" w:rsidRPr="00A409EB" w:rsidRDefault="00A409EB" w:rsidP="00A409EB">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A409EB">
          <w:rPr>
            <w:rFonts w:ascii="Times New Roman" w:eastAsia="Times New Roman" w:hAnsi="Times New Roman" w:cs="Times New Roman"/>
            <w:sz w:val="24"/>
            <w:szCs w:val="24"/>
          </w:rPr>
          <w:t>Too many shapes, lines, or colors can distract or confuse viewers. If you want the viewer to notice or return consistently to one part of the painting, simplify the rest of it. Decide what the focus should be and if YOUR eye gets distracted, change it! Another way to simplifying your art is to get closer to a single object. Leaving out the peripherals and zooming in until the whole frame is filled with only one thing always brings attention where you want it. Of course, doing so will change your positive/negative balance drastically.</w:t>
        </w:r>
      </w:ins>
    </w:p>
    <w:p w:rsidR="00A409EB" w:rsidRPr="00A409EB" w:rsidRDefault="00A409EB" w:rsidP="00A409EB">
      <w:pPr>
        <w:spacing w:before="100" w:beforeAutospacing="1" w:after="100" w:afterAutospacing="1" w:line="240" w:lineRule="auto"/>
        <w:outlineLvl w:val="2"/>
        <w:rPr>
          <w:ins w:id="16" w:author="Unknown"/>
          <w:rFonts w:ascii="Times New Roman" w:eastAsia="Times New Roman" w:hAnsi="Times New Roman" w:cs="Times New Roman"/>
          <w:b/>
          <w:bCs/>
          <w:sz w:val="27"/>
          <w:szCs w:val="27"/>
        </w:rPr>
      </w:pPr>
      <w:ins w:id="17" w:author="Unknown">
        <w:r w:rsidRPr="00A409EB">
          <w:rPr>
            <w:rFonts w:ascii="Times New Roman" w:eastAsia="Times New Roman" w:hAnsi="Times New Roman" w:cs="Times New Roman"/>
            <w:b/>
            <w:bCs/>
            <w:sz w:val="27"/>
            <w:szCs w:val="27"/>
          </w:rPr>
          <w:t>9. Choose your colors deliberately</w:t>
        </w:r>
      </w:ins>
    </w:p>
    <w:p w:rsidR="00A409EB" w:rsidRPr="00A409EB" w:rsidRDefault="00A409EB" w:rsidP="00A409EB">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A409EB">
          <w:rPr>
            <w:rFonts w:ascii="Times New Roman" w:eastAsia="Times New Roman" w:hAnsi="Times New Roman" w:cs="Times New Roman"/>
            <w:sz w:val="24"/>
            <w:szCs w:val="24"/>
          </w:rPr>
          <w:lastRenderedPageBreak/>
          <w:t>Bold color will catch attention so use them purposefully where you want people to look. Any color that’s all alone surrounded by another color will also stand out. Just like with contrast, this can happen unintentionally, so check for it in your composition.</w:t>
        </w:r>
      </w:ins>
    </w:p>
    <w:p w:rsidR="00A409EB" w:rsidRPr="00A409EB" w:rsidRDefault="00A409EB" w:rsidP="00A409EB">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A409EB">
          <w:rPr>
            <w:rFonts w:ascii="Times New Roman" w:eastAsia="Times New Roman" w:hAnsi="Times New Roman" w:cs="Times New Roman"/>
            <w:sz w:val="24"/>
            <w:szCs w:val="24"/>
          </w:rPr>
          <w:t>Also be aware that warm colors (yellow, orange, and red) will make objects appear closer to the viewer, so use them to create depth and space. Cold colors (blue, purple, and some green) will cause objects to recede into the distance. When an object in the “back” of your painting is too warm, it’ll distract from your overall composition and pull attention where you don’t want it.</w:t>
        </w:r>
      </w:ins>
    </w:p>
    <w:p w:rsidR="00A409EB" w:rsidRPr="00A409EB" w:rsidRDefault="00A409EB" w:rsidP="00A409EB">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A409EB">
          <w:rPr>
            <w:rFonts w:ascii="Times New Roman" w:eastAsia="Times New Roman" w:hAnsi="Times New Roman" w:cs="Times New Roman"/>
            <w:sz w:val="24"/>
            <w:szCs w:val="24"/>
          </w:rPr>
          <w:t xml:space="preserve">Finally, I’m a die-hard fan of sketching at the beginning of each creative process so I’d always recommend drawing out different compositions until you feel as though you’ve exhausted every option. If sketching’s not your thing, you </w:t>
        </w:r>
        <w:r w:rsidRPr="00A409EB">
          <w:rPr>
            <w:rFonts w:ascii="Times New Roman" w:eastAsia="Times New Roman" w:hAnsi="Times New Roman" w:cs="Times New Roman"/>
            <w:i/>
            <w:iCs/>
            <w:sz w:val="24"/>
            <w:szCs w:val="24"/>
          </w:rPr>
          <w:t>could</w:t>
        </w:r>
        <w:r w:rsidRPr="00A409EB">
          <w:rPr>
            <w:rFonts w:ascii="Times New Roman" w:eastAsia="Times New Roman" w:hAnsi="Times New Roman" w:cs="Times New Roman"/>
            <w:sz w:val="24"/>
            <w:szCs w:val="24"/>
          </w:rPr>
          <w:t xml:space="preserve"> take a bunch of photos and then alter them digitally to find the best composition for your subject.</w:t>
        </w:r>
      </w:ins>
    </w:p>
    <w:p w:rsidR="00A409EB" w:rsidRPr="00A409EB" w:rsidRDefault="00A409EB" w:rsidP="00A409EB">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A409EB">
          <w:rPr>
            <w:rFonts w:ascii="Times New Roman" w:eastAsia="Times New Roman" w:hAnsi="Times New Roman" w:cs="Times New Roman"/>
            <w:sz w:val="24"/>
            <w:szCs w:val="24"/>
          </w:rPr>
          <w:t>Whatever you do, don’t jump into something you have high hopes for without working through each of the steps above. I guarantee that if you follow the guidelines above, you’ll be amazed at the difference between your final composition and what your original idea actually was.</w:t>
        </w:r>
      </w:ins>
    </w:p>
    <w:p w:rsidR="00A409EB" w:rsidRPr="00A409EB" w:rsidRDefault="00A409EB" w:rsidP="00A409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09EB">
        <w:rPr>
          <w:rFonts w:ascii="Times New Roman" w:eastAsia="Times New Roman" w:hAnsi="Times New Roman" w:cs="Times New Roman"/>
          <w:b/>
          <w:bCs/>
          <w:kern w:val="36"/>
          <w:sz w:val="48"/>
          <w:szCs w:val="48"/>
        </w:rPr>
        <w:t>The secret of good composition</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proofErr w:type="gramStart"/>
      <w:r w:rsidRPr="00A409EB">
        <w:rPr>
          <w:rFonts w:ascii="Times New Roman" w:eastAsia="Times New Roman" w:hAnsi="Times New Roman" w:cs="Times New Roman"/>
          <w:sz w:val="24"/>
          <w:szCs w:val="24"/>
        </w:rPr>
        <w:t>by</w:t>
      </w:r>
      <w:proofErr w:type="gramEnd"/>
      <w:r w:rsidRPr="00A409EB">
        <w:rPr>
          <w:rFonts w:ascii="Times New Roman" w:eastAsia="Times New Roman" w:hAnsi="Times New Roman" w:cs="Times New Roman"/>
          <w:sz w:val="24"/>
          <w:szCs w:val="24"/>
        </w:rPr>
        <w:t xml:space="preserve"> Will Kemp</w:t>
      </w:r>
      <w:bookmarkStart w:id="26" w:name="_GoBack"/>
      <w:bookmarkEnd w:id="26"/>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proofErr w:type="gramStart"/>
      <w:r w:rsidRPr="00A409EB">
        <w:rPr>
          <w:rFonts w:ascii="Times New Roman" w:eastAsia="Times New Roman" w:hAnsi="Times New Roman" w:cs="Times New Roman"/>
          <w:sz w:val="24"/>
          <w:szCs w:val="24"/>
        </w:rPr>
        <w:t>in</w:t>
      </w:r>
      <w:proofErr w:type="gramEnd"/>
      <w:r w:rsidRPr="00A409EB">
        <w:rPr>
          <w:rFonts w:ascii="Times New Roman" w:eastAsia="Times New Roman" w:hAnsi="Times New Roman" w:cs="Times New Roman"/>
          <w:sz w:val="24"/>
          <w:szCs w:val="24"/>
        </w:rPr>
        <w:t xml:space="preserve"> </w:t>
      </w:r>
      <w:hyperlink r:id="rId6" w:tooltip="View all posts in drawing" w:history="1">
        <w:r w:rsidRPr="00A409EB">
          <w:rPr>
            <w:rFonts w:ascii="Times New Roman" w:eastAsia="Times New Roman" w:hAnsi="Times New Roman" w:cs="Times New Roman"/>
            <w:color w:val="0000FF"/>
            <w:sz w:val="24"/>
            <w:szCs w:val="24"/>
            <w:u w:val="single"/>
          </w:rPr>
          <w:t>drawing</w:t>
        </w:r>
      </w:hyperlink>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7EC4463" wp14:editId="5E084D19">
            <wp:simplePos x="0" y="0"/>
            <wp:positionH relativeFrom="column">
              <wp:posOffset>1028700</wp:posOffset>
            </wp:positionH>
            <wp:positionV relativeFrom="paragraph">
              <wp:align>top</wp:align>
            </wp:positionV>
            <wp:extent cx="5238750" cy="4248150"/>
            <wp:effectExtent l="0" t="0" r="0" b="0"/>
            <wp:wrapSquare wrapText="bothSides"/>
            <wp:docPr id="4" name="Picture 4" descr="http://willkempartschool.com/wp-content/uploads/2011/07/Jean-Baptiste-Simeon-Chardin-95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lkempartschool.com/wp-content/uploads/2011/07/Jean-Baptiste-Simeon-Chardin-9544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4248150"/>
                    </a:xfrm>
                    <a:prstGeom prst="rect">
                      <a:avLst/>
                    </a:prstGeom>
                    <a:noFill/>
                    <a:ln>
                      <a:noFill/>
                    </a:ln>
                  </pic:spPr>
                </pic:pic>
              </a:graphicData>
            </a:graphic>
          </wp:anchor>
        </w:drawing>
      </w:r>
      <w:r>
        <w:rPr>
          <w:rFonts w:ascii="Times New Roman" w:eastAsia="Times New Roman" w:hAnsi="Times New Roman" w:cs="Times New Roman"/>
          <w:sz w:val="24"/>
          <w:szCs w:val="24"/>
        </w:rPr>
        <w:br w:type="textWrapping" w:clear="all"/>
      </w:r>
    </w:p>
    <w:p w:rsidR="00A409EB" w:rsidRPr="00A409EB" w:rsidRDefault="00A409EB" w:rsidP="00A409EB">
      <w:pPr>
        <w:spacing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i/>
          <w:iCs/>
          <w:sz w:val="24"/>
          <w:szCs w:val="24"/>
        </w:rPr>
        <w:t>‘And after drawing comes composition. A well-composed painting is half done’</w:t>
      </w:r>
      <w:r w:rsidRPr="00A409EB">
        <w:rPr>
          <w:rFonts w:ascii="Times New Roman" w:eastAsia="Times New Roman" w:hAnsi="Times New Roman" w:cs="Times New Roman"/>
          <w:sz w:val="24"/>
          <w:szCs w:val="24"/>
        </w:rPr>
        <w:br/>
        <w:t>Pierre Bonnard</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Imagine a lovely drawing of a house with a path meandering up to it, trees either side in careful balance, a classic landscape scene that just ‘works’.</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Where is this masterpiece? </w:t>
      </w:r>
      <w:proofErr w:type="gramStart"/>
      <w:r w:rsidRPr="00A409EB">
        <w:rPr>
          <w:rFonts w:ascii="Times New Roman" w:eastAsia="Times New Roman" w:hAnsi="Times New Roman" w:cs="Times New Roman"/>
          <w:sz w:val="24"/>
          <w:szCs w:val="24"/>
        </w:rPr>
        <w:t>The Tate?</w:t>
      </w:r>
      <w:proofErr w:type="gramEnd"/>
      <w:r w:rsidRPr="00A409EB">
        <w:rPr>
          <w:rFonts w:ascii="Times New Roman" w:eastAsia="Times New Roman" w:hAnsi="Times New Roman" w:cs="Times New Roman"/>
          <w:sz w:val="24"/>
          <w:szCs w:val="24"/>
        </w:rPr>
        <w:t xml:space="preserve"> </w:t>
      </w:r>
      <w:proofErr w:type="gramStart"/>
      <w:r w:rsidRPr="00A409EB">
        <w:rPr>
          <w:rFonts w:ascii="Times New Roman" w:eastAsia="Times New Roman" w:hAnsi="Times New Roman" w:cs="Times New Roman"/>
          <w:sz w:val="24"/>
          <w:szCs w:val="24"/>
        </w:rPr>
        <w:t>The National?</w:t>
      </w:r>
      <w:proofErr w:type="gramEnd"/>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No, stuck to your fridge door, created by a 4 year old.</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As a young child visual harmony and composition comes naturally.</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Children seem to start out with a near perfect sense of </w:t>
      </w:r>
      <w:proofErr w:type="gramStart"/>
      <w:r w:rsidRPr="00A409EB">
        <w:rPr>
          <w:rFonts w:ascii="Times New Roman" w:eastAsia="Times New Roman" w:hAnsi="Times New Roman" w:cs="Times New Roman"/>
          <w:sz w:val="24"/>
          <w:szCs w:val="24"/>
        </w:rPr>
        <w:t>composition,</w:t>
      </w:r>
      <w:proofErr w:type="gramEnd"/>
      <w:r w:rsidRPr="00A409EB">
        <w:rPr>
          <w:rFonts w:ascii="Times New Roman" w:eastAsia="Times New Roman" w:hAnsi="Times New Roman" w:cs="Times New Roman"/>
          <w:sz w:val="24"/>
          <w:szCs w:val="24"/>
        </w:rPr>
        <w:t xml:space="preserve"> if you have small children or are lucky enough to have any of your old drawings you created as a child I’m sure you’ll find the same to be true.</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Younger children see the edges of the paper as a whole frame to fill, and they often fill them with a great sense of balance.</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When you start to grow up, you know – really old like 9 or 10, that’s where the drawing problems start. The focus shifts and is aimed away from composition to the pursuit of something far more important, where the accolades are huge and respect even greater, the quest for the ultimate prize …… realism…</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A reframing of priorities</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The importance that was once placed on the edges of the page, the ‘wholeness’ of the piece are disregarded in favor of singular objects, and the representation of these objects as accurately and as detailed as you can possibly make them.</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The prize is no longer for composition, a 10 year old doesn’t care, the focus is on accuracy and realism especially ‘hard things to draw’ </w:t>
      </w:r>
      <w:proofErr w:type="gramStart"/>
      <w:r w:rsidRPr="00A409EB">
        <w:rPr>
          <w:rFonts w:ascii="Times New Roman" w:eastAsia="Times New Roman" w:hAnsi="Times New Roman" w:cs="Times New Roman"/>
          <w:sz w:val="24"/>
          <w:szCs w:val="24"/>
        </w:rPr>
        <w:t>like</w:t>
      </w:r>
      <w:proofErr w:type="gramEnd"/>
      <w:r w:rsidRPr="00A409EB">
        <w:rPr>
          <w:rFonts w:ascii="Times New Roman" w:eastAsia="Times New Roman" w:hAnsi="Times New Roman" w:cs="Times New Roman"/>
          <w:sz w:val="24"/>
          <w:szCs w:val="24"/>
        </w:rPr>
        <w:t xml:space="preserve"> hands or faces. But the ultimate goal, the real award winner is this….If you can draw a crumbled can of Coke realistically you are king of the art room.</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The simplest way to start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Once you have diverted from the path of composition in childhood it is hard to get it back, and you will have a natural tendency to place objects in the </w:t>
      </w:r>
      <w:proofErr w:type="spellStart"/>
      <w:r w:rsidRPr="00A409EB">
        <w:rPr>
          <w:rFonts w:ascii="Times New Roman" w:eastAsia="Times New Roman" w:hAnsi="Times New Roman" w:cs="Times New Roman"/>
          <w:sz w:val="24"/>
          <w:szCs w:val="24"/>
        </w:rPr>
        <w:t>centre</w:t>
      </w:r>
      <w:proofErr w:type="spellEnd"/>
      <w:r w:rsidRPr="00A409EB">
        <w:rPr>
          <w:rFonts w:ascii="Times New Roman" w:eastAsia="Times New Roman" w:hAnsi="Times New Roman" w:cs="Times New Roman"/>
          <w:sz w:val="24"/>
          <w:szCs w:val="24"/>
        </w:rPr>
        <w:t xml:space="preserve"> of a piece, this is due to the strong symbol systems formed in childhood.</w:t>
      </w:r>
    </w:p>
    <w:p w:rsidR="00A409EB" w:rsidRPr="00A409EB" w:rsidRDefault="00A409EB" w:rsidP="00A40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38750" cy="3276600"/>
            <wp:effectExtent l="0" t="0" r="0" b="0"/>
            <wp:docPr id="3" name="Picture 3" descr="http://willkempartschool.com/wp-content/uploads/2011/07/Low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llkempartschool.com/wp-content/uploads/2011/07/Low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276600"/>
                    </a:xfrm>
                    <a:prstGeom prst="rect">
                      <a:avLst/>
                    </a:prstGeom>
                    <a:noFill/>
                    <a:ln>
                      <a:noFill/>
                    </a:ln>
                  </pic:spPr>
                </pic:pic>
              </a:graphicData>
            </a:graphic>
          </wp:inline>
        </w:drawing>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Lowry embraced this simplistic quality resulting in his paintings looking childlike.</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It is not only through the handling of the paint, but the composition of his painting where everything is biased towards the </w:t>
      </w:r>
      <w:proofErr w:type="spellStart"/>
      <w:r w:rsidRPr="00A409EB">
        <w:rPr>
          <w:rFonts w:ascii="Times New Roman" w:eastAsia="Times New Roman" w:hAnsi="Times New Roman" w:cs="Times New Roman"/>
          <w:sz w:val="24"/>
          <w:szCs w:val="24"/>
        </w:rPr>
        <w:t>centre</w:t>
      </w:r>
      <w:proofErr w:type="spellEnd"/>
      <w:r w:rsidRPr="00A409EB">
        <w:rPr>
          <w:rFonts w:ascii="Times New Roman" w:eastAsia="Times New Roman" w:hAnsi="Times New Roman" w:cs="Times New Roman"/>
          <w:sz w:val="24"/>
          <w:szCs w:val="24"/>
        </w:rPr>
        <w:t>.</w:t>
      </w:r>
      <w:r w:rsidRPr="00A409EB">
        <w:rPr>
          <w:rFonts w:ascii="Times New Roman" w:eastAsia="Times New Roman" w:hAnsi="Times New Roman" w:cs="Times New Roman"/>
          <w:sz w:val="24"/>
          <w:szCs w:val="24"/>
        </w:rPr>
        <w:br/>
        <w:t>If</w:t>
      </w:r>
      <w:proofErr w:type="gramStart"/>
      <w:r w:rsidRPr="00A409EB">
        <w:rPr>
          <w:rFonts w:ascii="Times New Roman" w:eastAsia="Times New Roman" w:hAnsi="Times New Roman" w:cs="Times New Roman"/>
          <w:sz w:val="24"/>
          <w:szCs w:val="24"/>
        </w:rPr>
        <w:t>  you</w:t>
      </w:r>
      <w:proofErr w:type="gramEnd"/>
      <w:r w:rsidRPr="00A409EB">
        <w:rPr>
          <w:rFonts w:ascii="Times New Roman" w:eastAsia="Times New Roman" w:hAnsi="Times New Roman" w:cs="Times New Roman"/>
          <w:sz w:val="24"/>
          <w:szCs w:val="24"/>
        </w:rPr>
        <w:t xml:space="preserve"> want to make the jump towards a more sophisticated composition there are a few things to consider.</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Choosing a format, square or rectangle</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A format is just another word for shape, and this comes down to personal preference. </w:t>
      </w:r>
      <w:proofErr w:type="gramStart"/>
      <w:r w:rsidRPr="00A409EB">
        <w:rPr>
          <w:rFonts w:ascii="Times New Roman" w:eastAsia="Times New Roman" w:hAnsi="Times New Roman" w:cs="Times New Roman"/>
          <w:sz w:val="24"/>
          <w:szCs w:val="24"/>
        </w:rPr>
        <w:t>From squares, rectangle, panoramic.</w:t>
      </w:r>
      <w:proofErr w:type="gramEnd"/>
      <w:r w:rsidRPr="00A409EB">
        <w:rPr>
          <w:rFonts w:ascii="Times New Roman" w:eastAsia="Times New Roman" w:hAnsi="Times New Roman" w:cs="Times New Roman"/>
          <w:sz w:val="24"/>
          <w:szCs w:val="24"/>
        </w:rPr>
        <w:t xml:space="preserve"> The easiest shape to create a balanced composition</w:t>
      </w:r>
      <w:r w:rsidRPr="00A409EB">
        <w:rPr>
          <w:rFonts w:ascii="Times New Roman" w:eastAsia="Times New Roman" w:hAnsi="Times New Roman" w:cs="Times New Roman"/>
          <w:sz w:val="24"/>
          <w:szCs w:val="24"/>
        </w:rPr>
        <w:br/>
        <w:t>is a rectangle, just like an A4 piece of paper.</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sz w:val="24"/>
          <w:szCs w:val="24"/>
        </w:rPr>
        <w:t>The rectangular format</w:t>
      </w:r>
      <w:r w:rsidRPr="00A409EB">
        <w:rPr>
          <w:rFonts w:ascii="Times New Roman" w:eastAsia="Times New Roman" w:hAnsi="Times New Roman" w:cs="Times New Roman"/>
          <w:sz w:val="24"/>
          <w:szCs w:val="24"/>
        </w:rPr>
        <w:t>: this is an absolute classic and extremely flexible format. When a rectangle is displayed with its shorter side across the top it is known as ‘portrait format’ and with its longer side across the top ‘landscape format’.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sz w:val="24"/>
          <w:szCs w:val="24"/>
        </w:rPr>
        <w:t>The square format</w:t>
      </w:r>
      <w:r w:rsidRPr="00A409EB">
        <w:rPr>
          <w:rFonts w:ascii="Times New Roman" w:eastAsia="Times New Roman" w:hAnsi="Times New Roman" w:cs="Times New Roman"/>
          <w:sz w:val="24"/>
          <w:szCs w:val="24"/>
        </w:rPr>
        <w:t>: This can work extremely well or very badly. You very rarely see a square old master painting. This is because it is harder to balance a painting that has lots of elements within, for example, a collection of figures in a landscape within a square format. It can look awkward very easily. However, using a square format for a more contemporary subject, an abstract or a minimalist seascape, can be very effective.</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3 is the magic number</w:t>
      </w:r>
    </w:p>
    <w:p w:rsidR="00A409EB" w:rsidRPr="00A409EB" w:rsidRDefault="00A409EB" w:rsidP="00A409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Composition is about variety just “don’t make any two things the same”</w:t>
      </w:r>
    </w:p>
    <w:p w:rsidR="00A409EB" w:rsidRPr="00A409EB" w:rsidRDefault="00A409EB" w:rsidP="00A409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lastRenderedPageBreak/>
        <w:t>The “Rule of Thirds” can be key to creating balance in landscape painting</w:t>
      </w:r>
    </w:p>
    <w:p w:rsidR="00A409EB" w:rsidRPr="00A409EB" w:rsidRDefault="00A409EB" w:rsidP="00A409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Make sure the shapes, spaces and gaps between objects are all different.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409EB">
        <w:rPr>
          <w:rFonts w:ascii="Times New Roman" w:eastAsia="Times New Roman" w:hAnsi="Times New Roman" w:cs="Times New Roman"/>
          <w:b/>
          <w:bCs/>
          <w:sz w:val="24"/>
          <w:szCs w:val="24"/>
        </w:rPr>
        <w:t>com·</w:t>
      </w:r>
      <w:proofErr w:type="gramEnd"/>
      <w:r w:rsidRPr="00A409EB">
        <w:rPr>
          <w:rFonts w:ascii="Times New Roman" w:eastAsia="Times New Roman" w:hAnsi="Times New Roman" w:cs="Times New Roman"/>
          <w:b/>
          <w:bCs/>
          <w:sz w:val="24"/>
          <w:szCs w:val="24"/>
        </w:rPr>
        <w:t>po·si·tion</w:t>
      </w:r>
      <w:proofErr w:type="spellEnd"/>
      <w:r w:rsidRPr="00A409EB">
        <w:rPr>
          <w:rFonts w:ascii="Times New Roman" w:eastAsia="Times New Roman" w:hAnsi="Times New Roman" w:cs="Times New Roman"/>
          <w:b/>
          <w:bCs/>
          <w:sz w:val="24"/>
          <w:szCs w:val="24"/>
        </w:rPr>
        <w:t>/</w:t>
      </w:r>
      <w:r w:rsidRPr="00A409EB">
        <w:rPr>
          <w:rFonts w:ascii="Cambria Math" w:eastAsia="Times New Roman" w:hAnsi="Cambria Math" w:cs="Cambria Math"/>
          <w:b/>
          <w:bCs/>
          <w:sz w:val="24"/>
          <w:szCs w:val="24"/>
        </w:rPr>
        <w:t>ˌ</w:t>
      </w:r>
      <w:proofErr w:type="spellStart"/>
      <w:r w:rsidRPr="00A409EB">
        <w:rPr>
          <w:rFonts w:ascii="Times New Roman" w:eastAsia="Times New Roman" w:hAnsi="Times New Roman" w:cs="Times New Roman"/>
          <w:b/>
          <w:bCs/>
          <w:sz w:val="24"/>
          <w:szCs w:val="24"/>
        </w:rPr>
        <w:t>kämpə</w:t>
      </w:r>
      <w:r w:rsidRPr="00A409EB">
        <w:rPr>
          <w:rFonts w:ascii="Cambria Math" w:eastAsia="Times New Roman" w:hAnsi="Cambria Math" w:cs="Cambria Math"/>
          <w:b/>
          <w:bCs/>
          <w:sz w:val="24"/>
          <w:szCs w:val="24"/>
        </w:rPr>
        <w:t>ˈ</w:t>
      </w:r>
      <w:r w:rsidRPr="00A409EB">
        <w:rPr>
          <w:rFonts w:ascii="Times New Roman" w:eastAsia="Times New Roman" w:hAnsi="Times New Roman" w:cs="Times New Roman"/>
          <w:b/>
          <w:bCs/>
          <w:sz w:val="24"/>
          <w:szCs w:val="24"/>
        </w:rPr>
        <w:t>ziSHən</w:t>
      </w:r>
      <w:proofErr w:type="spellEnd"/>
      <w:r w:rsidRPr="00A409EB">
        <w:rPr>
          <w:rFonts w:ascii="Times New Roman" w:eastAsia="Times New Roman" w:hAnsi="Times New Roman" w:cs="Times New Roman"/>
          <w:b/>
          <w:bCs/>
          <w:sz w:val="24"/>
          <w:szCs w:val="24"/>
        </w:rPr>
        <w:t>/Noun</w:t>
      </w:r>
      <w:r w:rsidRPr="00A409EB">
        <w:rPr>
          <w:rFonts w:ascii="Times New Roman" w:eastAsia="Times New Roman" w:hAnsi="Times New Roman" w:cs="Times New Roman"/>
          <w:sz w:val="24"/>
          <w:szCs w:val="24"/>
        </w:rPr>
        <w:br/>
        <w:t>1. The nature of something’s ingredients or constituents; the way in which a whole or mixture is made up.</w:t>
      </w:r>
      <w:r w:rsidRPr="00A409EB">
        <w:rPr>
          <w:rFonts w:ascii="Times New Roman" w:eastAsia="Times New Roman" w:hAnsi="Times New Roman" w:cs="Times New Roman"/>
          <w:sz w:val="24"/>
          <w:szCs w:val="24"/>
        </w:rPr>
        <w:br/>
        <w:t>2. The action of putting things together; formation or construction.</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Composition can be confusing and hard to pin down, you don’t really notice good composition in a painting it is just there, which is why it is one of my </w:t>
      </w:r>
      <w:hyperlink r:id="rId9" w:tooltip="Learn how to paint and draw" w:history="1">
        <w:r w:rsidRPr="00A409EB">
          <w:rPr>
            <w:rFonts w:ascii="Times New Roman" w:eastAsia="Times New Roman" w:hAnsi="Times New Roman" w:cs="Times New Roman"/>
            <w:b/>
            <w:bCs/>
            <w:color w:val="0000FF"/>
            <w:sz w:val="24"/>
            <w:szCs w:val="24"/>
            <w:u w:val="single"/>
          </w:rPr>
          <w:t xml:space="preserve">7 principles of </w:t>
        </w:r>
        <w:proofErr w:type="gramStart"/>
        <w:r w:rsidRPr="00A409EB">
          <w:rPr>
            <w:rFonts w:ascii="Times New Roman" w:eastAsia="Times New Roman" w:hAnsi="Times New Roman" w:cs="Times New Roman"/>
            <w:b/>
            <w:bCs/>
            <w:color w:val="0000FF"/>
            <w:sz w:val="24"/>
            <w:szCs w:val="24"/>
            <w:u w:val="single"/>
          </w:rPr>
          <w:t xml:space="preserve">painting </w:t>
        </w:r>
        <w:proofErr w:type="gramEnd"/>
      </w:hyperlink>
      <w:r w:rsidRPr="00A409EB">
        <w:rPr>
          <w:rFonts w:ascii="Times New Roman" w:eastAsia="Times New Roman" w:hAnsi="Times New Roman" w:cs="Times New Roman"/>
          <w:sz w:val="24"/>
          <w:szCs w:val="24"/>
        </w:rPr>
        <w:t>. The dictionary definition above doesn’t necessarily help us. ‘</w:t>
      </w:r>
      <w:r w:rsidRPr="00A409EB">
        <w:rPr>
          <w:rFonts w:ascii="Times New Roman" w:eastAsia="Times New Roman" w:hAnsi="Times New Roman" w:cs="Times New Roman"/>
          <w:i/>
          <w:iCs/>
          <w:sz w:val="24"/>
          <w:szCs w:val="24"/>
        </w:rPr>
        <w:t>the action of putting thing</w:t>
      </w:r>
      <w:r w:rsidRPr="00A409EB">
        <w:rPr>
          <w:rFonts w:ascii="Times New Roman" w:eastAsia="Times New Roman" w:hAnsi="Times New Roman" w:cs="Times New Roman"/>
          <w:sz w:val="24"/>
          <w:szCs w:val="24"/>
        </w:rPr>
        <w:t xml:space="preserve"> </w:t>
      </w:r>
      <w:r w:rsidRPr="00A409EB">
        <w:rPr>
          <w:rFonts w:ascii="Times New Roman" w:eastAsia="Times New Roman" w:hAnsi="Times New Roman" w:cs="Times New Roman"/>
          <w:i/>
          <w:iCs/>
          <w:sz w:val="24"/>
          <w:szCs w:val="24"/>
        </w:rPr>
        <w:t>together</w:t>
      </w:r>
      <w:r w:rsidRPr="00A409EB">
        <w:rPr>
          <w:rFonts w:ascii="Times New Roman" w:eastAsia="Times New Roman" w:hAnsi="Times New Roman" w:cs="Times New Roman"/>
          <w:sz w:val="24"/>
          <w:szCs w:val="24"/>
        </w:rPr>
        <w:t>‘  well, this is true but the actions of putting things together so they ‘work’ is harder to explain.</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If </w:t>
      </w:r>
      <w:proofErr w:type="spellStart"/>
      <w:r w:rsidRPr="00A409EB">
        <w:rPr>
          <w:rFonts w:ascii="Times New Roman" w:eastAsia="Times New Roman" w:hAnsi="Times New Roman" w:cs="Times New Roman"/>
          <w:sz w:val="24"/>
          <w:szCs w:val="24"/>
        </w:rPr>
        <w:t>colour</w:t>
      </w:r>
      <w:proofErr w:type="spellEnd"/>
      <w:r w:rsidRPr="00A409EB">
        <w:rPr>
          <w:rFonts w:ascii="Times New Roman" w:eastAsia="Times New Roman" w:hAnsi="Times New Roman" w:cs="Times New Roman"/>
          <w:sz w:val="24"/>
          <w:szCs w:val="24"/>
        </w:rPr>
        <w:t xml:space="preserve"> mixing is about relationships, the warm to the cool, the bright to the muted then composition is about variety- busy to calm, large and small.</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sz w:val="24"/>
          <w:szCs w:val="24"/>
        </w:rPr>
        <w:t>Don’t make any two things the same</w:t>
      </w:r>
      <w:r w:rsidRPr="00A409EB">
        <w:rPr>
          <w:rFonts w:ascii="Times New Roman" w:eastAsia="Times New Roman" w:hAnsi="Times New Roman" w:cs="Times New Roman"/>
          <w:sz w:val="24"/>
          <w:szCs w:val="24"/>
        </w:rPr>
        <w:t>. If you’ve got a row of fence posts going into the distance – check the gaps, they should all be different.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If you have a simple still life with a jug and some fruit – check the heights, they should all be different, check the width, they should all be different.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This seems very straightforward, and it is. It is just a simple way of analyzing your initial set up. Is this method true for all paintings? No, but the more you look, the more you will notice this to be true.</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The rule of thirds</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sz w:val="24"/>
          <w:szCs w:val="24"/>
        </w:rPr>
        <w:t>What is the Rule of Thirds?</w:t>
      </w:r>
      <w:r w:rsidRPr="00A409EB">
        <w:rPr>
          <w:rFonts w:ascii="Times New Roman" w:eastAsia="Times New Roman" w:hAnsi="Times New Roman" w:cs="Times New Roman"/>
          <w:sz w:val="24"/>
          <w:szCs w:val="24"/>
        </w:rPr>
        <w:br/>
        <w:t>The rule of thirds is very commonplace in photography. It instantly helps to add tension, balance and interest to your photograph but applies equally to composition in painting. When creating a landscape composition this is what you do:</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1. Divide your page horizontally into 3.</w:t>
      </w:r>
      <w:r w:rsidRPr="00A409EB">
        <w:rPr>
          <w:rFonts w:ascii="Times New Roman" w:eastAsia="Times New Roman" w:hAnsi="Times New Roman" w:cs="Times New Roman"/>
          <w:sz w:val="24"/>
          <w:szCs w:val="24"/>
        </w:rPr>
        <w:br/>
        <w:t xml:space="preserve">2. Decide whether to have your horizon on the top third or the bottom third (the bottom third is always easier to </w:t>
      </w:r>
      <w:proofErr w:type="gramStart"/>
      <w:r w:rsidRPr="00A409EB">
        <w:rPr>
          <w:rFonts w:ascii="Times New Roman" w:eastAsia="Times New Roman" w:hAnsi="Times New Roman" w:cs="Times New Roman"/>
          <w:sz w:val="24"/>
          <w:szCs w:val="24"/>
        </w:rPr>
        <w:t>balance,</w:t>
      </w:r>
      <w:proofErr w:type="gramEnd"/>
      <w:r w:rsidRPr="00A409EB">
        <w:rPr>
          <w:rFonts w:ascii="Times New Roman" w:eastAsia="Times New Roman" w:hAnsi="Times New Roman" w:cs="Times New Roman"/>
          <w:sz w:val="24"/>
          <w:szCs w:val="24"/>
        </w:rPr>
        <w:t xml:space="preserve"> it helps to make the sky look vast and imposing).</w:t>
      </w:r>
      <w:r w:rsidRPr="00A409EB">
        <w:rPr>
          <w:rFonts w:ascii="Times New Roman" w:eastAsia="Times New Roman" w:hAnsi="Times New Roman" w:cs="Times New Roman"/>
          <w:sz w:val="24"/>
          <w:szCs w:val="24"/>
        </w:rPr>
        <w:br/>
        <w:t>3. Split the vertical into thirds.</w:t>
      </w:r>
      <w:r w:rsidRPr="00A409EB">
        <w:rPr>
          <w:rFonts w:ascii="Times New Roman" w:eastAsia="Times New Roman" w:hAnsi="Times New Roman" w:cs="Times New Roman"/>
          <w:sz w:val="24"/>
          <w:szCs w:val="24"/>
        </w:rPr>
        <w:br/>
        <w:t>4. Align areas of focus at the intersection between the lines.</w:t>
      </w:r>
      <w:r w:rsidRPr="00A409EB">
        <w:rPr>
          <w:rFonts w:ascii="Times New Roman" w:eastAsia="Times New Roman" w:hAnsi="Times New Roman" w:cs="Times New Roman"/>
          <w:sz w:val="24"/>
          <w:szCs w:val="24"/>
        </w:rPr>
        <w:br/>
        <w:t>5. Marvel at your genius</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38750" cy="4229100"/>
            <wp:effectExtent l="0" t="0" r="0" b="0"/>
            <wp:docPr id="2" name="Picture 2" descr="http://willkempartschool.com/wp-content/uploads/2011/07/char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llkempartschool.com/wp-content/uploads/2011/07/chard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4229100"/>
                    </a:xfrm>
                    <a:prstGeom prst="rect">
                      <a:avLst/>
                    </a:prstGeom>
                    <a:noFill/>
                    <a:ln>
                      <a:noFill/>
                    </a:ln>
                  </pic:spPr>
                </pic:pic>
              </a:graphicData>
            </a:graphic>
          </wp:inline>
        </w:drawing>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38750" cy="4229100"/>
            <wp:effectExtent l="0" t="0" r="0" b="0"/>
            <wp:docPr id="1" name="Picture 1" descr="http://willkempartschool.com/wp-content/uploads/2011/07/chardin-rule-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llkempartschool.com/wp-content/uploads/2011/07/chardin-rule-of-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229100"/>
                    </a:xfrm>
                    <a:prstGeom prst="rect">
                      <a:avLst/>
                    </a:prstGeom>
                    <a:noFill/>
                    <a:ln>
                      <a:noFill/>
                    </a:ln>
                  </pic:spPr>
                </pic:pic>
              </a:graphicData>
            </a:graphic>
          </wp:inline>
        </w:drawing>
      </w:r>
      <w:r w:rsidRPr="00A409EB">
        <w:rPr>
          <w:rFonts w:ascii="Times New Roman" w:eastAsia="Times New Roman" w:hAnsi="Times New Roman" w:cs="Times New Roman"/>
          <w:sz w:val="24"/>
          <w:szCs w:val="24"/>
        </w:rPr>
        <w:t xml:space="preserve">You can see in the </w:t>
      </w:r>
      <w:proofErr w:type="spellStart"/>
      <w:r w:rsidRPr="00A409EB">
        <w:rPr>
          <w:rFonts w:ascii="Times New Roman" w:eastAsia="Times New Roman" w:hAnsi="Times New Roman" w:cs="Times New Roman"/>
          <w:sz w:val="24"/>
          <w:szCs w:val="24"/>
        </w:rPr>
        <w:t>Chardin</w:t>
      </w:r>
      <w:proofErr w:type="spellEnd"/>
      <w:r w:rsidRPr="00A409EB">
        <w:rPr>
          <w:rFonts w:ascii="Times New Roman" w:eastAsia="Times New Roman" w:hAnsi="Times New Roman" w:cs="Times New Roman"/>
          <w:sz w:val="24"/>
          <w:szCs w:val="24"/>
        </w:rPr>
        <w:t xml:space="preserve"> painting above how there are numerous examples of aligning objects within the rule of thirds, the top of the jug aligns with top horizontal line and sits butted up to the vertical line, even the top of the funny little pot on the far left side sits on the bottom horizontal line, to name a few.</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sz w:val="24"/>
          <w:szCs w:val="24"/>
        </w:rPr>
        <w:t>Pro tip:</w:t>
      </w:r>
      <w:r w:rsidRPr="00A409EB">
        <w:rPr>
          <w:rFonts w:ascii="Times New Roman" w:eastAsia="Times New Roman" w:hAnsi="Times New Roman" w:cs="Times New Roman"/>
          <w:sz w:val="24"/>
          <w:szCs w:val="24"/>
        </w:rPr>
        <w:t xml:space="preserve"> If you have a mac, </w:t>
      </w:r>
      <w:proofErr w:type="spellStart"/>
      <w:r w:rsidRPr="00A409EB">
        <w:rPr>
          <w:rFonts w:ascii="Times New Roman" w:eastAsia="Times New Roman" w:hAnsi="Times New Roman" w:cs="Times New Roman"/>
          <w:i/>
          <w:iCs/>
          <w:sz w:val="24"/>
          <w:szCs w:val="24"/>
        </w:rPr>
        <w:t>iphoto</w:t>
      </w:r>
      <w:proofErr w:type="spellEnd"/>
      <w:r w:rsidRPr="00A409EB">
        <w:rPr>
          <w:rFonts w:ascii="Times New Roman" w:eastAsia="Times New Roman" w:hAnsi="Times New Roman" w:cs="Times New Roman"/>
          <w:sz w:val="24"/>
          <w:szCs w:val="24"/>
        </w:rPr>
        <w:t xml:space="preserve"> does all the work for you. It can change the size and the </w:t>
      </w:r>
      <w:proofErr w:type="gramStart"/>
      <w:r w:rsidRPr="00A409EB">
        <w:rPr>
          <w:rFonts w:ascii="Times New Roman" w:eastAsia="Times New Roman" w:hAnsi="Times New Roman" w:cs="Times New Roman"/>
          <w:sz w:val="24"/>
          <w:szCs w:val="24"/>
        </w:rPr>
        <w:t>rule of third lines are</w:t>
      </w:r>
      <w:proofErr w:type="gramEnd"/>
      <w:r w:rsidRPr="00A409EB">
        <w:rPr>
          <w:rFonts w:ascii="Times New Roman" w:eastAsia="Times New Roman" w:hAnsi="Times New Roman" w:cs="Times New Roman"/>
          <w:sz w:val="24"/>
          <w:szCs w:val="24"/>
        </w:rPr>
        <w:t xml:space="preserve"> already on the screen for you. Align, resize, </w:t>
      </w:r>
      <w:proofErr w:type="gramStart"/>
      <w:r w:rsidRPr="00A409EB">
        <w:rPr>
          <w:rFonts w:ascii="Times New Roman" w:eastAsia="Times New Roman" w:hAnsi="Times New Roman" w:cs="Times New Roman"/>
          <w:sz w:val="24"/>
          <w:szCs w:val="24"/>
        </w:rPr>
        <w:t>repeat</w:t>
      </w:r>
      <w:proofErr w:type="gramEnd"/>
      <w:r w:rsidRPr="00A409EB">
        <w:rPr>
          <w:rFonts w:ascii="Times New Roman" w:eastAsia="Times New Roman" w:hAnsi="Times New Roman" w:cs="Times New Roman"/>
          <w:sz w:val="24"/>
          <w:szCs w:val="24"/>
        </w:rPr>
        <w: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sz w:val="24"/>
          <w:szCs w:val="24"/>
        </w:rPr>
        <w:t>How your digital camera can help your composition</w:t>
      </w:r>
      <w:r w:rsidRPr="00A409EB">
        <w:rPr>
          <w:rFonts w:ascii="Times New Roman" w:eastAsia="Times New Roman" w:hAnsi="Times New Roman" w:cs="Times New Roman"/>
          <w:sz w:val="24"/>
          <w:szCs w:val="24"/>
        </w:rPr>
        <w:br/>
      </w:r>
      <w:proofErr w:type="gramStart"/>
      <w:r w:rsidRPr="00A409EB">
        <w:rPr>
          <w:rFonts w:ascii="Times New Roman" w:eastAsia="Times New Roman" w:hAnsi="Times New Roman" w:cs="Times New Roman"/>
          <w:sz w:val="24"/>
          <w:szCs w:val="24"/>
        </w:rPr>
        <w:t>Your</w:t>
      </w:r>
      <w:proofErr w:type="gramEnd"/>
      <w:r w:rsidRPr="00A409EB">
        <w:rPr>
          <w:rFonts w:ascii="Times New Roman" w:eastAsia="Times New Roman" w:hAnsi="Times New Roman" w:cs="Times New Roman"/>
          <w:sz w:val="24"/>
          <w:szCs w:val="24"/>
        </w:rPr>
        <w:t xml:space="preserve"> digital camera probably has a view finder function built in, often called grid. It again overlays the rule of thirds over your image, just align important compositional elements along these lines or their intersections and voila… instant painting.</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sz w:val="24"/>
          <w:szCs w:val="24"/>
        </w:rPr>
        <w:t>A word of warning</w:t>
      </w:r>
      <w:r w:rsidRPr="00A409EB">
        <w:rPr>
          <w:rFonts w:ascii="Times New Roman" w:eastAsia="Times New Roman" w:hAnsi="Times New Roman" w:cs="Times New Roman"/>
          <w:sz w:val="24"/>
          <w:szCs w:val="24"/>
        </w:rPr>
        <w:br/>
        <w:t>Rule of thirds can work very well within a rectangle, however, for landscapes squares can be a harder to create a balanced painting even when sticking to the ‘rules’.</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A Brief History</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The rule of thirds was first written down by John Thomas Smith in 1797. In his book Remarks on Rural Scenery:</w:t>
      </w:r>
    </w:p>
    <w:p w:rsidR="00A409EB" w:rsidRPr="00A409EB" w:rsidRDefault="00A409EB" w:rsidP="00A409EB">
      <w:pPr>
        <w:spacing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i/>
          <w:iCs/>
          <w:sz w:val="24"/>
          <w:szCs w:val="24"/>
        </w:rPr>
        <w:lastRenderedPageBreak/>
        <w:t>“Rule of thirds”, (if I may be allowed so to call it)…, in a design of landscape, to determine the sky at about two-thirds ; or else at about one-third, so that the material objects might occupy the other two : Again, two thirds of one element, (as of water) to one third of another element (as of land); and then both together to make but one third of the picture, of which the two other thirds should go for the sky and aerial perspectives.”</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If you put the principle of ‘no two spaces the same’ with the ‘rule of thirds’ you can create pleasing compositions very easily. If we analyze the quote below by Sir Joshua Reynolds we can see how both these points are touched upon.</w:t>
      </w:r>
    </w:p>
    <w:p w:rsidR="00A409EB" w:rsidRPr="00A409EB" w:rsidRDefault="00A409EB" w:rsidP="00A409EB">
      <w:pPr>
        <w:spacing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w:t>
      </w:r>
      <w:r w:rsidRPr="00A409EB">
        <w:rPr>
          <w:rFonts w:ascii="Times New Roman" w:eastAsia="Times New Roman" w:hAnsi="Times New Roman" w:cs="Times New Roman"/>
          <w:b/>
          <w:bCs/>
          <w:i/>
          <w:iCs/>
          <w:sz w:val="24"/>
          <w:szCs w:val="24"/>
        </w:rPr>
        <w:t>Two distinct, equal lights, should never appear in the same picture : One should be principal, and the rest sub-ordinate, both in dimension and degree : Unequal parts and gradations lead the attention easily from part to part, while parts of equal appearance hold it awkwardly suspended”</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 xml:space="preserve">This last comment is the </w:t>
      </w:r>
      <w:proofErr w:type="gramStart"/>
      <w:r w:rsidRPr="00A409EB">
        <w:rPr>
          <w:rFonts w:ascii="Times New Roman" w:eastAsia="Times New Roman" w:hAnsi="Times New Roman" w:cs="Times New Roman"/>
          <w:sz w:val="24"/>
          <w:szCs w:val="24"/>
        </w:rPr>
        <w:t>key,</w:t>
      </w:r>
      <w:proofErr w:type="gramEnd"/>
      <w:r w:rsidRPr="00A409EB">
        <w:rPr>
          <w:rFonts w:ascii="Times New Roman" w:eastAsia="Times New Roman" w:hAnsi="Times New Roman" w:cs="Times New Roman"/>
          <w:sz w:val="24"/>
          <w:szCs w:val="24"/>
        </w:rPr>
        <w:t xml:space="preserve"> nobody wants a painting ‘awkwardly suspended’. He also comments on the importance of contrast when creating a harmony to your work:</w:t>
      </w:r>
    </w:p>
    <w:p w:rsidR="00A409EB" w:rsidRPr="00A409EB" w:rsidRDefault="00A409EB" w:rsidP="00A409EB">
      <w:pPr>
        <w:spacing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b/>
          <w:bCs/>
          <w:i/>
          <w:iCs/>
          <w:sz w:val="24"/>
          <w:szCs w:val="24"/>
        </w:rPr>
        <w:t xml:space="preserve">“And to give the utmost force and solidity to your work, some part of the picture should be as light, and some as dark as </w:t>
      </w:r>
      <w:proofErr w:type="gramStart"/>
      <w:r w:rsidRPr="00A409EB">
        <w:rPr>
          <w:rFonts w:ascii="Times New Roman" w:eastAsia="Times New Roman" w:hAnsi="Times New Roman" w:cs="Times New Roman"/>
          <w:b/>
          <w:bCs/>
          <w:i/>
          <w:iCs/>
          <w:sz w:val="24"/>
          <w:szCs w:val="24"/>
        </w:rPr>
        <w:t>possible :</w:t>
      </w:r>
      <w:proofErr w:type="gramEnd"/>
      <w:r w:rsidRPr="00A409EB">
        <w:rPr>
          <w:rFonts w:ascii="Times New Roman" w:eastAsia="Times New Roman" w:hAnsi="Times New Roman" w:cs="Times New Roman"/>
          <w:b/>
          <w:bCs/>
          <w:i/>
          <w:iCs/>
          <w:sz w:val="24"/>
          <w:szCs w:val="24"/>
        </w:rPr>
        <w:t xml:space="preserve"> These two extremes are then to be harmonized and reconciled to each other.”</w:t>
      </w:r>
    </w:p>
    <w:p w:rsidR="00A409EB" w:rsidRPr="00A409EB" w:rsidRDefault="00A409EB" w:rsidP="00A409EB">
      <w:pPr>
        <w:spacing w:before="100" w:beforeAutospacing="1" w:after="100" w:afterAutospacing="1" w:line="240" w:lineRule="auto"/>
        <w:outlineLvl w:val="2"/>
        <w:rPr>
          <w:rFonts w:ascii="Times New Roman" w:eastAsia="Times New Roman" w:hAnsi="Times New Roman" w:cs="Times New Roman"/>
          <w:b/>
          <w:bCs/>
          <w:sz w:val="27"/>
          <w:szCs w:val="27"/>
        </w:rPr>
      </w:pPr>
      <w:r w:rsidRPr="00A409EB">
        <w:rPr>
          <w:rFonts w:ascii="Times New Roman" w:eastAsia="Times New Roman" w:hAnsi="Times New Roman" w:cs="Times New Roman"/>
          <w:b/>
          <w:bCs/>
          <w:sz w:val="27"/>
          <w:szCs w:val="27"/>
        </w:rPr>
        <w:t>The golden mean</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Classical paintings had a very scientific and structured approach, with lots of confusing things like root rectangles and golden means. They are often more mathematical and planned out than you would ever imagine….</w:t>
      </w:r>
      <w:proofErr w:type="spellStart"/>
      <w:r w:rsidRPr="00A409EB">
        <w:rPr>
          <w:rFonts w:ascii="Times New Roman" w:eastAsia="Times New Roman" w:hAnsi="Times New Roman" w:cs="Times New Roman"/>
          <w:sz w:val="24"/>
          <w:szCs w:val="24"/>
        </w:rPr>
        <w:t>whooahh</w:t>
      </w:r>
      <w:proofErr w:type="spellEnd"/>
      <w:r w:rsidRPr="00A409EB">
        <w:rPr>
          <w:rFonts w:ascii="Times New Roman" w:eastAsia="Times New Roman" w:hAnsi="Times New Roman" w:cs="Times New Roman"/>
          <w:sz w:val="24"/>
          <w:szCs w:val="24"/>
        </w:rPr>
        <w:t xml:space="preserve"> there, we are moving into complicated classical territory which deserves</w:t>
      </w:r>
      <w:proofErr w:type="gramStart"/>
      <w:r w:rsidRPr="00A409EB">
        <w:rPr>
          <w:rFonts w:ascii="Times New Roman" w:eastAsia="Times New Roman" w:hAnsi="Times New Roman" w:cs="Times New Roman"/>
          <w:sz w:val="24"/>
          <w:szCs w:val="24"/>
        </w:rPr>
        <w:t>  a</w:t>
      </w:r>
      <w:proofErr w:type="gramEnd"/>
      <w:r w:rsidRPr="00A409EB">
        <w:rPr>
          <w:rFonts w:ascii="Times New Roman" w:eastAsia="Times New Roman" w:hAnsi="Times New Roman" w:cs="Times New Roman"/>
          <w:sz w:val="24"/>
          <w:szCs w:val="24"/>
        </w:rPr>
        <w:t xml:space="preserve"> proper explanation, which I will address in a future post.</w:t>
      </w:r>
    </w:p>
    <w:p w:rsidR="00A409EB" w:rsidRPr="00A409EB" w:rsidRDefault="00A409EB" w:rsidP="00A409EB">
      <w:pPr>
        <w:spacing w:before="100" w:beforeAutospacing="1" w:after="100" w:afterAutospacing="1" w:line="240" w:lineRule="auto"/>
        <w:rPr>
          <w:rFonts w:ascii="Times New Roman" w:eastAsia="Times New Roman" w:hAnsi="Times New Roman" w:cs="Times New Roman"/>
          <w:sz w:val="24"/>
          <w:szCs w:val="24"/>
        </w:rPr>
      </w:pPr>
      <w:r w:rsidRPr="00A409EB">
        <w:rPr>
          <w:rFonts w:ascii="Times New Roman" w:eastAsia="Times New Roman" w:hAnsi="Times New Roman" w:cs="Times New Roman"/>
          <w:sz w:val="24"/>
          <w:szCs w:val="24"/>
        </w:rPr>
        <w:t>The key point to remember with composition is about variety -</w:t>
      </w:r>
      <w:proofErr w:type="gramStart"/>
      <w:r w:rsidRPr="00A409EB">
        <w:rPr>
          <w:rFonts w:ascii="Times New Roman" w:eastAsia="Times New Roman" w:hAnsi="Times New Roman" w:cs="Times New Roman"/>
          <w:sz w:val="24"/>
          <w:szCs w:val="24"/>
        </w:rPr>
        <w:t>  just</w:t>
      </w:r>
      <w:proofErr w:type="gramEnd"/>
      <w:r w:rsidRPr="00A409EB">
        <w:rPr>
          <w:rFonts w:ascii="Times New Roman" w:eastAsia="Times New Roman" w:hAnsi="Times New Roman" w:cs="Times New Roman"/>
          <w:sz w:val="24"/>
          <w:szCs w:val="24"/>
        </w:rPr>
        <w:t xml:space="preserve"> “</w:t>
      </w:r>
      <w:r w:rsidRPr="00A409EB">
        <w:rPr>
          <w:rFonts w:ascii="Times New Roman" w:eastAsia="Times New Roman" w:hAnsi="Times New Roman" w:cs="Times New Roman"/>
          <w:b/>
          <w:bCs/>
          <w:sz w:val="24"/>
          <w:szCs w:val="24"/>
        </w:rPr>
        <w:t>don’t make any two things the same</w:t>
      </w:r>
      <w:r w:rsidRPr="00A409EB">
        <w:rPr>
          <w:rFonts w:ascii="Times New Roman" w:eastAsia="Times New Roman" w:hAnsi="Times New Roman" w:cs="Times New Roman"/>
          <w:sz w:val="24"/>
          <w:szCs w:val="24"/>
        </w:rPr>
        <w:t>” and start with a rectangle canvas.</w:t>
      </w:r>
    </w:p>
    <w:p w:rsidR="00A409EB" w:rsidRPr="00A409EB" w:rsidRDefault="00A409EB"/>
    <w:sectPr w:rsidR="00A409EB" w:rsidRPr="00A40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427B"/>
    <w:multiLevelType w:val="multilevel"/>
    <w:tmpl w:val="4152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B"/>
    <w:rsid w:val="00A4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0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9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09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0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9EB"/>
    <w:rPr>
      <w:color w:val="0000FF"/>
      <w:u w:val="single"/>
    </w:rPr>
  </w:style>
  <w:style w:type="paragraph" w:customStyle="1" w:styleId="headlinemeta">
    <w:name w:val="headline_meta"/>
    <w:basedOn w:val="Normal"/>
    <w:rsid w:val="00A40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409EB"/>
  </w:style>
  <w:style w:type="character" w:styleId="Strong">
    <w:name w:val="Strong"/>
    <w:basedOn w:val="DefaultParagraphFont"/>
    <w:uiPriority w:val="22"/>
    <w:qFormat/>
    <w:rsid w:val="00A409EB"/>
    <w:rPr>
      <w:b/>
      <w:bCs/>
    </w:rPr>
  </w:style>
  <w:style w:type="character" w:styleId="Emphasis">
    <w:name w:val="Emphasis"/>
    <w:basedOn w:val="DefaultParagraphFont"/>
    <w:uiPriority w:val="20"/>
    <w:qFormat/>
    <w:rsid w:val="00A409EB"/>
    <w:rPr>
      <w:i/>
      <w:iCs/>
    </w:rPr>
  </w:style>
  <w:style w:type="paragraph" w:styleId="BalloonText">
    <w:name w:val="Balloon Text"/>
    <w:basedOn w:val="Normal"/>
    <w:link w:val="BalloonTextChar"/>
    <w:uiPriority w:val="99"/>
    <w:semiHidden/>
    <w:unhideWhenUsed/>
    <w:rsid w:val="00A4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0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9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09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0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9EB"/>
    <w:rPr>
      <w:color w:val="0000FF"/>
      <w:u w:val="single"/>
    </w:rPr>
  </w:style>
  <w:style w:type="paragraph" w:customStyle="1" w:styleId="headlinemeta">
    <w:name w:val="headline_meta"/>
    <w:basedOn w:val="Normal"/>
    <w:rsid w:val="00A40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409EB"/>
  </w:style>
  <w:style w:type="character" w:styleId="Strong">
    <w:name w:val="Strong"/>
    <w:basedOn w:val="DefaultParagraphFont"/>
    <w:uiPriority w:val="22"/>
    <w:qFormat/>
    <w:rsid w:val="00A409EB"/>
    <w:rPr>
      <w:b/>
      <w:bCs/>
    </w:rPr>
  </w:style>
  <w:style w:type="character" w:styleId="Emphasis">
    <w:name w:val="Emphasis"/>
    <w:basedOn w:val="DefaultParagraphFont"/>
    <w:uiPriority w:val="20"/>
    <w:qFormat/>
    <w:rsid w:val="00A409EB"/>
    <w:rPr>
      <w:i/>
      <w:iCs/>
    </w:rPr>
  </w:style>
  <w:style w:type="paragraph" w:styleId="BalloonText">
    <w:name w:val="Balloon Text"/>
    <w:basedOn w:val="Normal"/>
    <w:link w:val="BalloonTextChar"/>
    <w:uiPriority w:val="99"/>
    <w:semiHidden/>
    <w:unhideWhenUsed/>
    <w:rsid w:val="00A4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3284">
      <w:bodyDiv w:val="1"/>
      <w:marLeft w:val="0"/>
      <w:marRight w:val="0"/>
      <w:marTop w:val="0"/>
      <w:marBottom w:val="0"/>
      <w:divBdr>
        <w:top w:val="none" w:sz="0" w:space="0" w:color="auto"/>
        <w:left w:val="none" w:sz="0" w:space="0" w:color="auto"/>
        <w:bottom w:val="none" w:sz="0" w:space="0" w:color="auto"/>
        <w:right w:val="none" w:sz="0" w:space="0" w:color="auto"/>
      </w:divBdr>
      <w:divsChild>
        <w:div w:id="1416366671">
          <w:marLeft w:val="0"/>
          <w:marRight w:val="0"/>
          <w:marTop w:val="0"/>
          <w:marBottom w:val="0"/>
          <w:divBdr>
            <w:top w:val="none" w:sz="0" w:space="0" w:color="auto"/>
            <w:left w:val="none" w:sz="0" w:space="0" w:color="auto"/>
            <w:bottom w:val="none" w:sz="0" w:space="0" w:color="auto"/>
            <w:right w:val="none" w:sz="0" w:space="0" w:color="auto"/>
          </w:divBdr>
          <w:divsChild>
            <w:div w:id="1828015962">
              <w:marLeft w:val="0"/>
              <w:marRight w:val="0"/>
              <w:marTop w:val="0"/>
              <w:marBottom w:val="0"/>
              <w:divBdr>
                <w:top w:val="none" w:sz="0" w:space="0" w:color="auto"/>
                <w:left w:val="none" w:sz="0" w:space="0" w:color="auto"/>
                <w:bottom w:val="none" w:sz="0" w:space="0" w:color="auto"/>
                <w:right w:val="none" w:sz="0" w:space="0" w:color="auto"/>
              </w:divBdr>
              <w:divsChild>
                <w:div w:id="415128982">
                  <w:marLeft w:val="0"/>
                  <w:marRight w:val="0"/>
                  <w:marTop w:val="0"/>
                  <w:marBottom w:val="0"/>
                  <w:divBdr>
                    <w:top w:val="none" w:sz="0" w:space="0" w:color="auto"/>
                    <w:left w:val="none" w:sz="0" w:space="0" w:color="auto"/>
                    <w:bottom w:val="none" w:sz="0" w:space="0" w:color="auto"/>
                    <w:right w:val="none" w:sz="0" w:space="0" w:color="auto"/>
                  </w:divBdr>
                  <w:divsChild>
                    <w:div w:id="1524704476">
                      <w:marLeft w:val="0"/>
                      <w:marRight w:val="0"/>
                      <w:marTop w:val="0"/>
                      <w:marBottom w:val="0"/>
                      <w:divBdr>
                        <w:top w:val="none" w:sz="0" w:space="0" w:color="auto"/>
                        <w:left w:val="none" w:sz="0" w:space="0" w:color="auto"/>
                        <w:bottom w:val="none" w:sz="0" w:space="0" w:color="auto"/>
                        <w:right w:val="none" w:sz="0" w:space="0" w:color="auto"/>
                      </w:divBdr>
                      <w:divsChild>
                        <w:div w:id="1812675984">
                          <w:marLeft w:val="0"/>
                          <w:marRight w:val="0"/>
                          <w:marTop w:val="0"/>
                          <w:marBottom w:val="0"/>
                          <w:divBdr>
                            <w:top w:val="none" w:sz="0" w:space="0" w:color="auto"/>
                            <w:left w:val="none" w:sz="0" w:space="0" w:color="auto"/>
                            <w:bottom w:val="none" w:sz="0" w:space="0" w:color="auto"/>
                            <w:right w:val="none" w:sz="0" w:space="0" w:color="auto"/>
                          </w:divBdr>
                          <w:divsChild>
                            <w:div w:id="33582100">
                              <w:marLeft w:val="0"/>
                              <w:marRight w:val="0"/>
                              <w:marTop w:val="0"/>
                              <w:marBottom w:val="0"/>
                              <w:divBdr>
                                <w:top w:val="none" w:sz="0" w:space="0" w:color="auto"/>
                                <w:left w:val="none" w:sz="0" w:space="0" w:color="auto"/>
                                <w:bottom w:val="none" w:sz="0" w:space="0" w:color="auto"/>
                                <w:right w:val="none" w:sz="0" w:space="0" w:color="auto"/>
                              </w:divBdr>
                            </w:div>
                            <w:div w:id="1090544389">
                              <w:marLeft w:val="0"/>
                              <w:marRight w:val="0"/>
                              <w:marTop w:val="0"/>
                              <w:marBottom w:val="0"/>
                              <w:divBdr>
                                <w:top w:val="none" w:sz="0" w:space="0" w:color="auto"/>
                                <w:left w:val="none" w:sz="0" w:space="0" w:color="auto"/>
                                <w:bottom w:val="none" w:sz="0" w:space="0" w:color="auto"/>
                                <w:right w:val="none" w:sz="0" w:space="0" w:color="auto"/>
                              </w:divBdr>
                              <w:divsChild>
                                <w:div w:id="1854371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01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6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6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9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lkempartschool.com/category/drawin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illkempartschool.com/ho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Roach</dc:creator>
  <cp:keywords/>
  <dc:description/>
  <cp:lastModifiedBy>Alycia Roach</cp:lastModifiedBy>
  <cp:revision>1</cp:revision>
  <cp:lastPrinted>2013-01-14T15:47:00Z</cp:lastPrinted>
  <dcterms:created xsi:type="dcterms:W3CDTF">2013-01-14T15:41:00Z</dcterms:created>
  <dcterms:modified xsi:type="dcterms:W3CDTF">2013-01-14T15:48:00Z</dcterms:modified>
</cp:coreProperties>
</file>